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16F" w:rsidRPr="008E4B39" w:rsidRDefault="005C716F" w:rsidP="005C716F">
      <w:pPr>
        <w:jc w:val="right"/>
        <w:rPr>
          <w:rFonts w:ascii="Arial" w:hAnsi="Arial" w:cs="Arial"/>
          <w:sz w:val="22"/>
          <w:szCs w:val="22"/>
          <w:lang w:val="es-MX"/>
        </w:rPr>
      </w:pPr>
      <w:bookmarkStart w:id="0" w:name="_GoBack"/>
      <w:bookmarkEnd w:id="0"/>
      <w:r w:rsidRPr="008E4B39">
        <w:rPr>
          <w:rFonts w:ascii="Arial" w:hAnsi="Arial" w:cs="Arial"/>
          <w:sz w:val="22"/>
          <w:szCs w:val="22"/>
          <w:lang w:val="es-MX"/>
        </w:rPr>
        <w:t>&lt;&lt;</w:t>
      </w:r>
      <w:r w:rsidR="001E7D87" w:rsidRPr="008E4B39">
        <w:rPr>
          <w:rFonts w:ascii="Arial" w:hAnsi="Arial" w:cs="Arial"/>
          <w:sz w:val="22"/>
          <w:szCs w:val="22"/>
          <w:lang w:val="es-MX"/>
        </w:rPr>
        <w:t xml:space="preserve">lugar y </w:t>
      </w:r>
      <w:r w:rsidRPr="008E4B39">
        <w:rPr>
          <w:rFonts w:ascii="Arial" w:hAnsi="Arial" w:cs="Arial"/>
          <w:sz w:val="22"/>
          <w:szCs w:val="22"/>
          <w:lang w:val="es-MX"/>
        </w:rPr>
        <w:t>fecha&gt;&gt;</w:t>
      </w:r>
    </w:p>
    <w:p w:rsidR="005C716F" w:rsidRDefault="005C716F">
      <w:pPr>
        <w:rPr>
          <w:rFonts w:ascii="Arial" w:hAnsi="Arial" w:cs="Arial"/>
          <w:sz w:val="22"/>
          <w:szCs w:val="22"/>
          <w:lang w:val="es-MX"/>
        </w:rPr>
      </w:pPr>
    </w:p>
    <w:p w:rsidR="008E4B39" w:rsidRPr="008E4B39" w:rsidRDefault="008E4B39">
      <w:pPr>
        <w:rPr>
          <w:rFonts w:ascii="Arial" w:hAnsi="Arial" w:cs="Arial"/>
          <w:sz w:val="22"/>
          <w:szCs w:val="22"/>
          <w:lang w:val="es-MX"/>
        </w:rPr>
      </w:pPr>
    </w:p>
    <w:p w:rsidR="000A02DE" w:rsidRPr="008E4B39" w:rsidRDefault="008E0D07">
      <w:pPr>
        <w:rPr>
          <w:rFonts w:ascii="Arial" w:hAnsi="Arial" w:cs="Arial"/>
          <w:b/>
          <w:sz w:val="22"/>
          <w:szCs w:val="22"/>
          <w:lang w:val="es-MX"/>
        </w:rPr>
      </w:pPr>
      <w:r w:rsidRPr="008E4B39">
        <w:rPr>
          <w:rFonts w:ascii="Arial" w:hAnsi="Arial" w:cs="Arial"/>
          <w:b/>
          <w:sz w:val="22"/>
          <w:szCs w:val="22"/>
          <w:lang w:val="es-MX"/>
        </w:rPr>
        <w:t>&lt;&lt;Nombre del titular de la IES/CI</w:t>
      </w:r>
      <w:r w:rsidR="007D35C7" w:rsidRPr="008E4B39">
        <w:rPr>
          <w:rFonts w:ascii="Arial" w:hAnsi="Arial" w:cs="Arial"/>
          <w:b/>
          <w:sz w:val="22"/>
          <w:szCs w:val="22"/>
          <w:lang w:val="es-MX"/>
        </w:rPr>
        <w:t>I</w:t>
      </w:r>
      <w:r w:rsidRPr="008E4B39">
        <w:rPr>
          <w:rFonts w:ascii="Arial" w:hAnsi="Arial" w:cs="Arial"/>
          <w:b/>
          <w:sz w:val="22"/>
          <w:szCs w:val="22"/>
          <w:lang w:val="es-MX"/>
        </w:rPr>
        <w:t>&gt;&gt;</w:t>
      </w:r>
    </w:p>
    <w:p w:rsidR="00E002F6" w:rsidRPr="008E4B39" w:rsidRDefault="008E0D07">
      <w:pPr>
        <w:rPr>
          <w:rFonts w:ascii="Arial" w:hAnsi="Arial" w:cs="Arial"/>
          <w:sz w:val="22"/>
          <w:szCs w:val="22"/>
          <w:lang w:val="es-MX"/>
        </w:rPr>
      </w:pPr>
      <w:r w:rsidRPr="008E4B39">
        <w:rPr>
          <w:rFonts w:ascii="Arial" w:hAnsi="Arial" w:cs="Arial"/>
          <w:sz w:val="22"/>
          <w:szCs w:val="22"/>
          <w:lang w:val="es-MX"/>
        </w:rPr>
        <w:t>&lt;&lt;Cargo del titular de la IES/CI</w:t>
      </w:r>
      <w:r w:rsidR="007D35C7" w:rsidRPr="008E4B39">
        <w:rPr>
          <w:rFonts w:ascii="Arial" w:hAnsi="Arial" w:cs="Arial"/>
          <w:sz w:val="22"/>
          <w:szCs w:val="22"/>
          <w:lang w:val="es-MX"/>
        </w:rPr>
        <w:t>I</w:t>
      </w:r>
      <w:r w:rsidRPr="008E4B39">
        <w:rPr>
          <w:rFonts w:ascii="Arial" w:hAnsi="Arial" w:cs="Arial"/>
          <w:sz w:val="22"/>
          <w:szCs w:val="22"/>
          <w:lang w:val="es-MX"/>
        </w:rPr>
        <w:t>&gt;&gt;</w:t>
      </w:r>
    </w:p>
    <w:p w:rsidR="00E002F6" w:rsidRPr="008E4B39" w:rsidRDefault="008E0D07">
      <w:pPr>
        <w:rPr>
          <w:rFonts w:ascii="Arial" w:hAnsi="Arial" w:cs="Arial"/>
          <w:sz w:val="22"/>
          <w:szCs w:val="22"/>
          <w:lang w:val="es-MX"/>
        </w:rPr>
      </w:pPr>
      <w:r w:rsidRPr="008E4B39">
        <w:rPr>
          <w:rFonts w:ascii="Arial" w:hAnsi="Arial" w:cs="Arial"/>
          <w:sz w:val="22"/>
          <w:szCs w:val="22"/>
          <w:lang w:val="es-MX"/>
        </w:rPr>
        <w:t>&lt;&lt;Nombre de la institución&gt;&gt;</w:t>
      </w:r>
    </w:p>
    <w:p w:rsidR="00E002F6" w:rsidRPr="008E4B39" w:rsidRDefault="00E002F6">
      <w:pPr>
        <w:rPr>
          <w:rFonts w:ascii="Arial" w:hAnsi="Arial" w:cs="Arial"/>
          <w:sz w:val="22"/>
          <w:szCs w:val="22"/>
          <w:lang w:val="es-MX"/>
        </w:rPr>
      </w:pPr>
    </w:p>
    <w:p w:rsidR="00BF2033" w:rsidRPr="008E4B39" w:rsidRDefault="00E002F6" w:rsidP="00BF2033">
      <w:pPr>
        <w:jc w:val="both"/>
        <w:rPr>
          <w:rFonts w:ascii="Arial" w:hAnsi="Arial" w:cs="Arial"/>
          <w:sz w:val="22"/>
          <w:szCs w:val="22"/>
          <w:lang w:val="es-MX"/>
        </w:rPr>
      </w:pPr>
      <w:r w:rsidRPr="008E4B39">
        <w:rPr>
          <w:rFonts w:ascii="Arial" w:hAnsi="Arial" w:cs="Arial"/>
          <w:sz w:val="22"/>
          <w:szCs w:val="22"/>
          <w:lang w:val="es-MX"/>
        </w:rPr>
        <w:t xml:space="preserve">En relación con </w:t>
      </w:r>
      <w:r w:rsidR="00C469D3" w:rsidRPr="008E4B39">
        <w:rPr>
          <w:rFonts w:ascii="Arial" w:hAnsi="Arial" w:cs="Arial"/>
          <w:sz w:val="22"/>
          <w:szCs w:val="22"/>
          <w:lang w:val="es-MX"/>
        </w:rPr>
        <w:t>la</w:t>
      </w:r>
      <w:r w:rsidRPr="008E4B39">
        <w:rPr>
          <w:rFonts w:ascii="Arial" w:hAnsi="Arial" w:cs="Arial"/>
          <w:sz w:val="22"/>
          <w:szCs w:val="22"/>
          <w:lang w:val="es-MX"/>
        </w:rPr>
        <w:t xml:space="preserve"> </w:t>
      </w:r>
      <w:r w:rsidR="00C469D3" w:rsidRPr="008E4B39">
        <w:rPr>
          <w:rFonts w:ascii="Arial" w:hAnsi="Arial" w:cs="Arial"/>
          <w:sz w:val="22"/>
          <w:szCs w:val="22"/>
          <w:lang w:val="es-MX"/>
        </w:rPr>
        <w:t>postulación</w:t>
      </w:r>
      <w:r w:rsidRPr="008E4B39">
        <w:rPr>
          <w:rFonts w:ascii="Arial" w:hAnsi="Arial" w:cs="Arial"/>
          <w:sz w:val="22"/>
          <w:szCs w:val="22"/>
          <w:lang w:val="es-MX"/>
        </w:rPr>
        <w:t xml:space="preserve"> </w:t>
      </w:r>
      <w:r w:rsidR="008E0D07" w:rsidRPr="008E4B39">
        <w:rPr>
          <w:rFonts w:ascii="Arial" w:hAnsi="Arial" w:cs="Arial"/>
          <w:sz w:val="22"/>
          <w:szCs w:val="22"/>
          <w:lang w:val="es-MX"/>
        </w:rPr>
        <w:t>a una</w:t>
      </w:r>
      <w:r w:rsidRPr="008E4B39">
        <w:rPr>
          <w:rFonts w:ascii="Arial" w:hAnsi="Arial" w:cs="Arial"/>
          <w:sz w:val="22"/>
          <w:szCs w:val="22"/>
          <w:lang w:val="es-MX"/>
        </w:rPr>
        <w:t xml:space="preserve"> </w:t>
      </w:r>
      <w:r w:rsidR="00FE20C9" w:rsidRPr="008E4B39">
        <w:rPr>
          <w:rFonts w:ascii="Arial" w:hAnsi="Arial" w:cs="Arial"/>
          <w:sz w:val="22"/>
          <w:szCs w:val="22"/>
          <w:lang w:val="es-MX"/>
        </w:rPr>
        <w:t>beca</w:t>
      </w:r>
      <w:r w:rsidRPr="008E4B39">
        <w:rPr>
          <w:rFonts w:ascii="Arial" w:hAnsi="Arial" w:cs="Arial"/>
          <w:sz w:val="22"/>
          <w:szCs w:val="22"/>
          <w:lang w:val="es-MX"/>
        </w:rPr>
        <w:t xml:space="preserve"> presentada en el marco de </w:t>
      </w:r>
      <w:smartTag w:uri="urn:schemas-microsoft-com:office:smarttags" w:element="metricconverter">
        <w:smartTagPr>
          <w:attr w:name="ProductID" w:val="la Convocatoria"/>
        </w:smartTagPr>
        <w:r w:rsidRPr="008E4B39">
          <w:rPr>
            <w:rFonts w:ascii="Arial" w:hAnsi="Arial" w:cs="Arial"/>
            <w:sz w:val="22"/>
            <w:szCs w:val="22"/>
            <w:lang w:val="es-MX"/>
          </w:rPr>
          <w:t xml:space="preserve">la </w:t>
        </w:r>
        <w:r w:rsidR="00FA51A9" w:rsidRPr="008E4B39">
          <w:rPr>
            <w:rFonts w:ascii="Arial" w:hAnsi="Arial" w:cs="Arial"/>
            <w:sz w:val="22"/>
            <w:szCs w:val="22"/>
            <w:lang w:val="es-MX"/>
          </w:rPr>
          <w:t>Convocatoria</w:t>
        </w:r>
      </w:smartTag>
      <w:r w:rsidR="00FA51A9" w:rsidRPr="008E4B39">
        <w:rPr>
          <w:rFonts w:ascii="Arial" w:hAnsi="Arial" w:cs="Arial"/>
          <w:sz w:val="22"/>
          <w:szCs w:val="22"/>
          <w:lang w:val="es-MX"/>
        </w:rPr>
        <w:t xml:space="preserve"> de Becas </w:t>
      </w:r>
      <w:r w:rsidR="009604E0" w:rsidRPr="008E4B39">
        <w:rPr>
          <w:rFonts w:ascii="Arial" w:hAnsi="Arial" w:cs="Arial"/>
          <w:sz w:val="22"/>
          <w:szCs w:val="22"/>
          <w:lang w:val="es-MX"/>
        </w:rPr>
        <w:t xml:space="preserve">CONACYT </w:t>
      </w:r>
      <w:r w:rsidR="00FA51A9" w:rsidRPr="008E4B39">
        <w:rPr>
          <w:rFonts w:ascii="Arial" w:hAnsi="Arial" w:cs="Arial"/>
          <w:sz w:val="22"/>
          <w:szCs w:val="22"/>
          <w:lang w:val="es-MX"/>
        </w:rPr>
        <w:t>Nacional</w:t>
      </w:r>
      <w:r w:rsidR="00F24889" w:rsidRPr="008E4B39">
        <w:rPr>
          <w:rFonts w:ascii="Arial" w:hAnsi="Arial" w:cs="Arial"/>
          <w:sz w:val="22"/>
          <w:szCs w:val="22"/>
          <w:lang w:val="es-MX"/>
        </w:rPr>
        <w:t>es</w:t>
      </w:r>
      <w:r w:rsidR="006D7E3F" w:rsidRPr="008E4B39">
        <w:rPr>
          <w:rFonts w:ascii="Arial" w:hAnsi="Arial" w:cs="Arial"/>
          <w:sz w:val="22"/>
          <w:szCs w:val="22"/>
          <w:lang w:val="es-MX"/>
        </w:rPr>
        <w:t xml:space="preserve"> 201</w:t>
      </w:r>
      <w:ins w:id="1" w:author="Gabriela Gómez Gutiérrez" w:date="2016-02-05T15:54:00Z">
        <w:r w:rsidR="00CF4AAE" w:rsidRPr="008E4B39">
          <w:rPr>
            <w:rFonts w:ascii="Arial" w:hAnsi="Arial" w:cs="Arial"/>
            <w:sz w:val="22"/>
            <w:szCs w:val="22"/>
            <w:lang w:val="es-MX"/>
          </w:rPr>
          <w:t>6</w:t>
        </w:r>
      </w:ins>
      <w:r w:rsidR="009604E0" w:rsidRPr="008E4B39">
        <w:rPr>
          <w:rFonts w:ascii="Arial" w:hAnsi="Arial" w:cs="Arial"/>
          <w:sz w:val="22"/>
          <w:szCs w:val="22"/>
          <w:lang w:val="es-MX"/>
        </w:rPr>
        <w:t xml:space="preserve">, </w:t>
      </w:r>
      <w:r w:rsidRPr="008E4B39">
        <w:rPr>
          <w:rFonts w:ascii="Arial" w:hAnsi="Arial" w:cs="Arial"/>
          <w:sz w:val="22"/>
          <w:szCs w:val="22"/>
          <w:lang w:val="es-MX"/>
        </w:rPr>
        <w:t xml:space="preserve">para </w:t>
      </w:r>
      <w:r w:rsidR="000279E3" w:rsidRPr="008E4B39">
        <w:rPr>
          <w:rFonts w:ascii="Arial" w:hAnsi="Arial" w:cs="Arial"/>
          <w:sz w:val="22"/>
          <w:szCs w:val="22"/>
          <w:lang w:val="es-MX"/>
        </w:rPr>
        <w:t xml:space="preserve">la obtención del grado de </w:t>
      </w:r>
      <w:r w:rsidR="000279E3" w:rsidRPr="008E4B39">
        <w:rPr>
          <w:rFonts w:ascii="Arial" w:hAnsi="Arial" w:cs="Arial"/>
          <w:b/>
          <w:sz w:val="22"/>
          <w:szCs w:val="22"/>
          <w:lang w:val="es-MX"/>
        </w:rPr>
        <w:t>&lt;&lt;grado&gt;&gt;</w:t>
      </w:r>
      <w:r w:rsidR="000279E3" w:rsidRPr="008E4B39">
        <w:rPr>
          <w:rFonts w:ascii="Arial" w:hAnsi="Arial" w:cs="Arial"/>
          <w:sz w:val="22"/>
          <w:szCs w:val="22"/>
          <w:lang w:val="es-MX"/>
        </w:rPr>
        <w:t xml:space="preserve"> en el programa</w:t>
      </w:r>
      <w:r w:rsidRPr="008E4B39">
        <w:rPr>
          <w:rFonts w:ascii="Arial" w:hAnsi="Arial" w:cs="Arial"/>
          <w:sz w:val="22"/>
          <w:szCs w:val="22"/>
          <w:lang w:val="es-MX"/>
        </w:rPr>
        <w:t xml:space="preserve"> </w:t>
      </w:r>
      <w:r w:rsidRPr="008E4B39">
        <w:rPr>
          <w:rFonts w:ascii="Arial" w:hAnsi="Arial" w:cs="Arial"/>
          <w:b/>
          <w:sz w:val="22"/>
          <w:szCs w:val="22"/>
          <w:lang w:val="es-MX"/>
        </w:rPr>
        <w:t xml:space="preserve">&lt;&lt;nombre del posgrado&gt;&gt; </w:t>
      </w:r>
      <w:r w:rsidRPr="008E4B39">
        <w:rPr>
          <w:rFonts w:ascii="Arial" w:hAnsi="Arial" w:cs="Arial"/>
          <w:sz w:val="22"/>
          <w:szCs w:val="22"/>
          <w:lang w:val="es-MX"/>
        </w:rPr>
        <w:t xml:space="preserve">que se imparte en </w:t>
      </w:r>
      <w:r w:rsidR="008E0D07" w:rsidRPr="008E4B39">
        <w:rPr>
          <w:rFonts w:ascii="Arial" w:hAnsi="Arial" w:cs="Arial"/>
          <w:sz w:val="22"/>
          <w:szCs w:val="22"/>
          <w:lang w:val="es-MX"/>
        </w:rPr>
        <w:t>esta institución</w:t>
      </w:r>
      <w:r w:rsidRPr="008E4B39">
        <w:rPr>
          <w:rFonts w:ascii="Arial" w:hAnsi="Arial" w:cs="Arial"/>
          <w:sz w:val="22"/>
          <w:szCs w:val="22"/>
          <w:lang w:val="es-MX"/>
        </w:rPr>
        <w:t>, me permito hacer constar</w:t>
      </w:r>
      <w:r w:rsidR="004A2FD8" w:rsidRPr="008E4B39">
        <w:rPr>
          <w:rFonts w:ascii="Arial" w:hAnsi="Arial" w:cs="Arial"/>
          <w:sz w:val="22"/>
          <w:szCs w:val="22"/>
          <w:lang w:val="es-MX"/>
        </w:rPr>
        <w:t xml:space="preserve"> </w:t>
      </w:r>
      <w:r w:rsidRPr="008E4B39">
        <w:rPr>
          <w:rFonts w:ascii="Arial" w:hAnsi="Arial" w:cs="Arial"/>
          <w:sz w:val="22"/>
          <w:szCs w:val="22"/>
          <w:lang w:val="es-MX"/>
        </w:rPr>
        <w:t xml:space="preserve">bajo protesta de decir verdad </w:t>
      </w:r>
      <w:r w:rsidR="00BF2033" w:rsidRPr="008E4B39">
        <w:rPr>
          <w:rFonts w:ascii="Arial" w:hAnsi="Arial" w:cs="Arial"/>
          <w:sz w:val="22"/>
          <w:szCs w:val="22"/>
          <w:lang w:val="es-MX"/>
        </w:rPr>
        <w:t>lo siguiente:</w:t>
      </w:r>
    </w:p>
    <w:p w:rsidR="00BF2033" w:rsidRPr="008E4B39" w:rsidRDefault="00BF2033" w:rsidP="00BF2033">
      <w:pPr>
        <w:jc w:val="both"/>
        <w:rPr>
          <w:rFonts w:ascii="Arial" w:hAnsi="Arial" w:cs="Arial"/>
          <w:sz w:val="22"/>
          <w:szCs w:val="22"/>
          <w:lang w:val="es-MX"/>
        </w:rPr>
      </w:pPr>
    </w:p>
    <w:p w:rsidR="00145F84" w:rsidRPr="008E4B39" w:rsidRDefault="00145F84" w:rsidP="001E7D87">
      <w:pPr>
        <w:numPr>
          <w:ilvl w:val="0"/>
          <w:numId w:val="1"/>
        </w:numPr>
        <w:jc w:val="both"/>
        <w:rPr>
          <w:rFonts w:ascii="Arial" w:hAnsi="Arial" w:cs="Arial"/>
          <w:sz w:val="22"/>
          <w:szCs w:val="22"/>
          <w:lang w:val="es-MX"/>
        </w:rPr>
      </w:pPr>
      <w:r w:rsidRPr="008E4B39">
        <w:rPr>
          <w:rFonts w:ascii="Arial" w:hAnsi="Arial" w:cs="Arial"/>
          <w:sz w:val="22"/>
          <w:szCs w:val="22"/>
          <w:lang w:val="es-MX"/>
        </w:rPr>
        <w:t>Que estoy aceptado e inscrito en el programa de posgrado referido</w:t>
      </w:r>
      <w:r w:rsidR="00AD5A0E" w:rsidRPr="008E4B39">
        <w:rPr>
          <w:rFonts w:ascii="Arial" w:hAnsi="Arial" w:cs="Arial"/>
          <w:sz w:val="22"/>
          <w:szCs w:val="22"/>
          <w:lang w:val="es-MX"/>
        </w:rPr>
        <w:t>, el cual se imparte de manera presencial</w:t>
      </w:r>
      <w:r w:rsidR="00F90204" w:rsidRPr="008E4B39">
        <w:rPr>
          <w:rFonts w:ascii="Arial" w:hAnsi="Arial" w:cs="Arial"/>
          <w:sz w:val="22"/>
          <w:szCs w:val="22"/>
          <w:lang w:val="es-MX"/>
        </w:rPr>
        <w:t xml:space="preserve"> convencional</w:t>
      </w:r>
      <w:r w:rsidR="00F87CD8" w:rsidRPr="008E4B39">
        <w:rPr>
          <w:rFonts w:ascii="Arial" w:hAnsi="Arial" w:cs="Arial"/>
          <w:sz w:val="22"/>
          <w:szCs w:val="22"/>
          <w:lang w:val="es-MX"/>
        </w:rPr>
        <w:t xml:space="preserve"> de tiempo completo</w:t>
      </w:r>
      <w:r w:rsidR="00AD5A0E" w:rsidRPr="008E4B39">
        <w:rPr>
          <w:rFonts w:ascii="Arial" w:hAnsi="Arial" w:cs="Arial"/>
          <w:sz w:val="22"/>
          <w:szCs w:val="22"/>
          <w:lang w:val="es-MX"/>
        </w:rPr>
        <w:t xml:space="preserve"> y no es un curso </w:t>
      </w:r>
      <w:r w:rsidR="00D42FA3" w:rsidRPr="008E4B39">
        <w:rPr>
          <w:rFonts w:ascii="Arial" w:hAnsi="Arial" w:cs="Arial"/>
          <w:sz w:val="22"/>
          <w:szCs w:val="22"/>
          <w:lang w:val="es-MX"/>
        </w:rPr>
        <w:t xml:space="preserve">de </w:t>
      </w:r>
      <w:r w:rsidR="00D61E34" w:rsidRPr="008E4B39">
        <w:rPr>
          <w:rFonts w:ascii="Arial" w:hAnsi="Arial" w:cs="Arial"/>
          <w:sz w:val="22"/>
          <w:szCs w:val="22"/>
          <w:lang w:val="es-MX"/>
        </w:rPr>
        <w:t xml:space="preserve">fin de semana, nocturno, </w:t>
      </w:r>
      <w:proofErr w:type="spellStart"/>
      <w:r w:rsidR="00D61E34" w:rsidRPr="008E4B39">
        <w:rPr>
          <w:rFonts w:ascii="Arial" w:hAnsi="Arial" w:cs="Arial"/>
          <w:sz w:val="22"/>
          <w:szCs w:val="22"/>
          <w:lang w:val="es-MX"/>
        </w:rPr>
        <w:t>semi</w:t>
      </w:r>
      <w:proofErr w:type="spellEnd"/>
      <w:r w:rsidR="00D61E34" w:rsidRPr="008E4B39">
        <w:rPr>
          <w:rFonts w:ascii="Arial" w:hAnsi="Arial" w:cs="Arial"/>
          <w:sz w:val="22"/>
          <w:szCs w:val="22"/>
          <w:lang w:val="es-MX"/>
        </w:rPr>
        <w:t>-presencial, mixto, en línea, a distancia u otro que utilice tecnologías de información y comunicación para mediar su impartición</w:t>
      </w:r>
      <w:r w:rsidRPr="008E4B39">
        <w:rPr>
          <w:rFonts w:ascii="Arial" w:hAnsi="Arial" w:cs="Arial"/>
          <w:sz w:val="22"/>
          <w:szCs w:val="22"/>
          <w:lang w:val="es-MX"/>
        </w:rPr>
        <w:t>, que he completado el 100% de los requisitos establecidos en mis estudios del grado anterior</w:t>
      </w:r>
      <w:r w:rsidR="00991B30" w:rsidRPr="008E4B39">
        <w:rPr>
          <w:rFonts w:ascii="Arial" w:hAnsi="Arial" w:cs="Arial"/>
          <w:sz w:val="22"/>
          <w:szCs w:val="22"/>
          <w:lang w:val="es-MX"/>
        </w:rPr>
        <w:t>,</w:t>
      </w:r>
      <w:r w:rsidR="00F933CD" w:rsidRPr="008E4B39">
        <w:rPr>
          <w:rFonts w:ascii="Arial" w:hAnsi="Arial" w:cs="Arial"/>
          <w:sz w:val="22"/>
          <w:szCs w:val="22"/>
          <w:lang w:val="es-MX"/>
        </w:rPr>
        <w:t xml:space="preserve"> obteniendo el promedio establecido en la convocatoria </w:t>
      </w:r>
      <w:r w:rsidRPr="008E4B39">
        <w:rPr>
          <w:rFonts w:ascii="Arial" w:hAnsi="Arial" w:cs="Arial"/>
          <w:sz w:val="22"/>
          <w:szCs w:val="22"/>
          <w:lang w:val="es-MX"/>
        </w:rPr>
        <w:t>en las materias cursadas.</w:t>
      </w:r>
    </w:p>
    <w:p w:rsidR="00607D34" w:rsidRPr="008E4B39" w:rsidRDefault="00607D34" w:rsidP="00607D34">
      <w:pPr>
        <w:ind w:left="360"/>
        <w:jc w:val="both"/>
        <w:rPr>
          <w:rFonts w:ascii="Arial" w:hAnsi="Arial" w:cs="Arial"/>
          <w:sz w:val="22"/>
          <w:szCs w:val="22"/>
          <w:lang w:val="es-MX"/>
        </w:rPr>
      </w:pPr>
    </w:p>
    <w:p w:rsidR="00E002F6" w:rsidRPr="008E4B39" w:rsidRDefault="00C7701B" w:rsidP="001E7D87">
      <w:pPr>
        <w:numPr>
          <w:ilvl w:val="0"/>
          <w:numId w:val="1"/>
        </w:numPr>
        <w:jc w:val="both"/>
        <w:rPr>
          <w:rFonts w:ascii="Arial" w:hAnsi="Arial" w:cs="Arial"/>
          <w:sz w:val="22"/>
          <w:szCs w:val="22"/>
          <w:lang w:val="es-MX"/>
        </w:rPr>
      </w:pPr>
      <w:r w:rsidRPr="008E4B39">
        <w:rPr>
          <w:rFonts w:ascii="Arial" w:hAnsi="Arial" w:cs="Arial"/>
          <w:sz w:val="22"/>
          <w:szCs w:val="22"/>
          <w:lang w:val="es-MX"/>
        </w:rPr>
        <w:t xml:space="preserve">Que acepto el compromiso de ser estudiante de </w:t>
      </w:r>
      <w:r w:rsidR="00612D7B" w:rsidRPr="008E4B39">
        <w:rPr>
          <w:rFonts w:ascii="Arial" w:hAnsi="Arial" w:cs="Arial"/>
          <w:sz w:val="22"/>
          <w:szCs w:val="22"/>
          <w:lang w:val="es-MX"/>
        </w:rPr>
        <w:t>dedicación exclusiva</w:t>
      </w:r>
      <w:r w:rsidRPr="008E4B39">
        <w:rPr>
          <w:rFonts w:ascii="Arial" w:hAnsi="Arial" w:cs="Arial"/>
          <w:sz w:val="22"/>
          <w:szCs w:val="22"/>
          <w:lang w:val="es-MX"/>
        </w:rPr>
        <w:t xml:space="preserve"> durante la vigencia de la beca, lo cual significa que debo estar inscrito en el programa de posgrado con la carga académica total por período lectivo que el programa de posgrado haya registrado en el Programa Nacional de Posgrados de Calidad (PNPC), mantener un promedio igual o superior a 8 en cada uno de ellos, aprobar las materias cursadas y cumplir con la obtención del grado a</w:t>
      </w:r>
      <w:r w:rsidR="00FE20C9" w:rsidRPr="008E4B39">
        <w:rPr>
          <w:rFonts w:ascii="Arial" w:hAnsi="Arial" w:cs="Arial"/>
          <w:sz w:val="22"/>
          <w:szCs w:val="22"/>
          <w:lang w:val="es-MX"/>
        </w:rPr>
        <w:t>l término de la vigencia de la B</w:t>
      </w:r>
      <w:r w:rsidRPr="008E4B39">
        <w:rPr>
          <w:rFonts w:ascii="Arial" w:hAnsi="Arial" w:cs="Arial"/>
          <w:sz w:val="22"/>
          <w:szCs w:val="22"/>
          <w:lang w:val="es-MX"/>
        </w:rPr>
        <w:t>eca</w:t>
      </w:r>
      <w:r w:rsidR="00FE20C9" w:rsidRPr="008E4B39">
        <w:rPr>
          <w:rFonts w:ascii="Arial" w:hAnsi="Arial" w:cs="Arial"/>
          <w:sz w:val="22"/>
          <w:szCs w:val="22"/>
          <w:lang w:val="es-MX"/>
        </w:rPr>
        <w:t xml:space="preserve"> Nacional</w:t>
      </w:r>
      <w:r w:rsidRPr="008E4B39">
        <w:rPr>
          <w:rFonts w:ascii="Arial" w:hAnsi="Arial" w:cs="Arial"/>
          <w:sz w:val="22"/>
          <w:szCs w:val="22"/>
          <w:lang w:val="es-MX"/>
        </w:rPr>
        <w:t>.</w:t>
      </w:r>
    </w:p>
    <w:p w:rsidR="008E4B39" w:rsidRPr="008E4B39" w:rsidRDefault="008E4B39" w:rsidP="008E4B39">
      <w:pPr>
        <w:pStyle w:val="Prrafodelista"/>
        <w:rPr>
          <w:rFonts w:ascii="Arial" w:hAnsi="Arial" w:cs="Arial"/>
          <w:sz w:val="22"/>
          <w:szCs w:val="22"/>
          <w:lang w:val="es-MX"/>
        </w:rPr>
      </w:pPr>
    </w:p>
    <w:p w:rsidR="008E4B39" w:rsidRPr="008E4B39" w:rsidRDefault="008E4B39" w:rsidP="001E7D87">
      <w:pPr>
        <w:numPr>
          <w:ilvl w:val="0"/>
          <w:numId w:val="1"/>
        </w:numPr>
        <w:jc w:val="both"/>
        <w:rPr>
          <w:rFonts w:ascii="Arial" w:hAnsi="Arial" w:cs="Arial"/>
          <w:sz w:val="22"/>
          <w:szCs w:val="22"/>
          <w:lang w:val="es-MX"/>
        </w:rPr>
      </w:pPr>
      <w:r w:rsidRPr="008E4B39">
        <w:rPr>
          <w:rFonts w:ascii="Arial" w:hAnsi="Arial" w:cs="Arial"/>
          <w:sz w:val="22"/>
          <w:szCs w:val="22"/>
          <w:lang w:val="es-MX"/>
        </w:rPr>
        <w:t xml:space="preserve">Que en caso de realizar actividades docentes o de investigación, se trate sólo de actividades relacionadas con el tema de mis estudios y no me representen más de 8 horas a la semana. </w:t>
      </w:r>
    </w:p>
    <w:p w:rsidR="00BF2033" w:rsidRPr="008E4B39" w:rsidRDefault="00BF2033" w:rsidP="00BF2033">
      <w:pPr>
        <w:jc w:val="both"/>
        <w:rPr>
          <w:rFonts w:ascii="Arial" w:hAnsi="Arial" w:cs="Arial"/>
          <w:sz w:val="22"/>
          <w:szCs w:val="22"/>
          <w:lang w:val="es-MX"/>
        </w:rPr>
      </w:pPr>
    </w:p>
    <w:p w:rsidR="00FC3D36" w:rsidRPr="008E4B39" w:rsidRDefault="00FC3D36" w:rsidP="00FC3D36">
      <w:pPr>
        <w:jc w:val="both"/>
        <w:rPr>
          <w:rFonts w:ascii="Arial" w:hAnsi="Arial" w:cs="Arial"/>
          <w:sz w:val="22"/>
          <w:szCs w:val="22"/>
          <w:lang w:val="es-MX"/>
        </w:rPr>
      </w:pPr>
      <w:r w:rsidRPr="008E4B39">
        <w:rPr>
          <w:rFonts w:ascii="Arial" w:hAnsi="Arial" w:cs="Arial"/>
          <w:sz w:val="22"/>
          <w:szCs w:val="22"/>
          <w:lang w:val="es-MX"/>
        </w:rPr>
        <w:t xml:space="preserve">Comunico a ustedes que estoy enterado(a) de </w:t>
      </w:r>
      <w:r w:rsidR="00E50740" w:rsidRPr="008E4B39">
        <w:rPr>
          <w:rFonts w:ascii="Arial" w:hAnsi="Arial" w:cs="Arial"/>
          <w:sz w:val="22"/>
          <w:szCs w:val="22"/>
          <w:lang w:val="es-MX"/>
        </w:rPr>
        <w:t xml:space="preserve">los ordenamientos </w:t>
      </w:r>
      <w:r w:rsidRPr="008E4B39">
        <w:rPr>
          <w:rFonts w:ascii="Arial" w:hAnsi="Arial" w:cs="Arial"/>
          <w:sz w:val="22"/>
          <w:szCs w:val="22"/>
          <w:lang w:val="es-MX"/>
        </w:rPr>
        <w:t>contenid</w:t>
      </w:r>
      <w:r w:rsidR="00E50740" w:rsidRPr="008E4B39">
        <w:rPr>
          <w:rFonts w:ascii="Arial" w:hAnsi="Arial" w:cs="Arial"/>
          <w:sz w:val="22"/>
          <w:szCs w:val="22"/>
          <w:lang w:val="es-MX"/>
        </w:rPr>
        <w:t>o</w:t>
      </w:r>
      <w:r w:rsidRPr="008E4B39">
        <w:rPr>
          <w:rFonts w:ascii="Arial" w:hAnsi="Arial" w:cs="Arial"/>
          <w:sz w:val="22"/>
          <w:szCs w:val="22"/>
          <w:lang w:val="es-MX"/>
        </w:rPr>
        <w:t>s en el Reglamento de Becas del CONACYT</w:t>
      </w:r>
      <w:r w:rsidR="00B00AAE" w:rsidRPr="008E4B39">
        <w:rPr>
          <w:rFonts w:ascii="Arial" w:hAnsi="Arial" w:cs="Arial"/>
          <w:sz w:val="22"/>
          <w:szCs w:val="22"/>
          <w:lang w:val="es-MX"/>
        </w:rPr>
        <w:t xml:space="preserve"> y la c</w:t>
      </w:r>
      <w:r w:rsidR="003E6CEA" w:rsidRPr="008E4B39">
        <w:rPr>
          <w:rFonts w:ascii="Arial" w:hAnsi="Arial" w:cs="Arial"/>
          <w:sz w:val="22"/>
          <w:szCs w:val="22"/>
          <w:lang w:val="es-MX"/>
        </w:rPr>
        <w:t>onvocatoria correspondiente</w:t>
      </w:r>
      <w:r w:rsidR="007E4665" w:rsidRPr="008E4B39">
        <w:rPr>
          <w:rFonts w:ascii="Arial" w:hAnsi="Arial" w:cs="Arial"/>
          <w:sz w:val="22"/>
          <w:szCs w:val="22"/>
          <w:lang w:val="es-MX"/>
        </w:rPr>
        <w:t xml:space="preserve"> y en las demás disposiciones legales o administrativas aplicables</w:t>
      </w:r>
      <w:r w:rsidRPr="008E4B39">
        <w:rPr>
          <w:rFonts w:ascii="Arial" w:hAnsi="Arial" w:cs="Arial"/>
          <w:sz w:val="22"/>
          <w:szCs w:val="22"/>
          <w:lang w:val="es-MX"/>
        </w:rPr>
        <w:t xml:space="preserve">, en particular las obligaciones que </w:t>
      </w:r>
      <w:r w:rsidR="008E0D07" w:rsidRPr="008E4B39">
        <w:rPr>
          <w:rFonts w:ascii="Arial" w:hAnsi="Arial" w:cs="Arial"/>
          <w:sz w:val="22"/>
          <w:szCs w:val="22"/>
          <w:lang w:val="es-MX"/>
        </w:rPr>
        <w:t>adquiriré en caso de ser aceptado</w:t>
      </w:r>
      <w:r w:rsidRPr="008E4B39">
        <w:rPr>
          <w:rFonts w:ascii="Arial" w:hAnsi="Arial" w:cs="Arial"/>
          <w:sz w:val="22"/>
          <w:szCs w:val="22"/>
          <w:lang w:val="es-MX"/>
        </w:rPr>
        <w:t xml:space="preserve"> como becario(a), las cuales asumo cumplir cabalmente para lograr el propósito de la beca: la obtención del grado. En caso contrario, expreso mi plena conformidad para acatar las disposiciones normativas aplicables.</w:t>
      </w:r>
    </w:p>
    <w:p w:rsidR="00BF2033" w:rsidRPr="008E4B39" w:rsidRDefault="00BF2033" w:rsidP="00BF2033">
      <w:pPr>
        <w:jc w:val="both"/>
        <w:rPr>
          <w:rFonts w:ascii="Arial" w:hAnsi="Arial" w:cs="Arial"/>
          <w:sz w:val="22"/>
          <w:szCs w:val="22"/>
          <w:lang w:val="es-MX"/>
        </w:rPr>
      </w:pPr>
    </w:p>
    <w:p w:rsidR="00BF2033" w:rsidRDefault="001E7D87" w:rsidP="005B1E53">
      <w:pPr>
        <w:jc w:val="both"/>
        <w:rPr>
          <w:rFonts w:ascii="Arial" w:hAnsi="Arial" w:cs="Arial"/>
          <w:sz w:val="22"/>
          <w:szCs w:val="22"/>
          <w:lang w:val="es-MX"/>
        </w:rPr>
      </w:pPr>
      <w:r w:rsidRPr="008E4B39">
        <w:rPr>
          <w:rFonts w:ascii="Arial" w:hAnsi="Arial" w:cs="Arial"/>
          <w:sz w:val="22"/>
          <w:szCs w:val="22"/>
          <w:lang w:val="es-MX"/>
        </w:rPr>
        <w:t xml:space="preserve">La presente forma parte de los requisitos para la presentación de la </w:t>
      </w:r>
      <w:r w:rsidR="00C469D3" w:rsidRPr="008E4B39">
        <w:rPr>
          <w:rFonts w:ascii="Arial" w:hAnsi="Arial" w:cs="Arial"/>
          <w:sz w:val="22"/>
          <w:szCs w:val="22"/>
          <w:lang w:val="es-MX"/>
        </w:rPr>
        <w:t>postulación de beca</w:t>
      </w:r>
      <w:r w:rsidRPr="008E4B39">
        <w:rPr>
          <w:rFonts w:ascii="Arial" w:hAnsi="Arial" w:cs="Arial"/>
          <w:sz w:val="22"/>
          <w:szCs w:val="22"/>
          <w:lang w:val="es-MX"/>
        </w:rPr>
        <w:t xml:space="preserve"> en el marco de la convocatoria referida</w:t>
      </w:r>
      <w:r w:rsidR="005B1E53" w:rsidRPr="008E4B39">
        <w:rPr>
          <w:rFonts w:ascii="Arial" w:hAnsi="Arial" w:cs="Arial"/>
          <w:sz w:val="22"/>
          <w:szCs w:val="22"/>
          <w:lang w:val="es-MX"/>
        </w:rPr>
        <w:t xml:space="preserve"> y queda sujeta a la posible verificación por parte del CONACYT.</w:t>
      </w:r>
    </w:p>
    <w:p w:rsidR="008E4B39" w:rsidRPr="008E4B39" w:rsidRDefault="008E4B39" w:rsidP="005B1E53">
      <w:pPr>
        <w:jc w:val="both"/>
        <w:rPr>
          <w:rFonts w:ascii="Arial" w:hAnsi="Arial" w:cs="Arial"/>
          <w:sz w:val="22"/>
          <w:szCs w:val="22"/>
          <w:lang w:val="es-MX"/>
        </w:rPr>
      </w:pPr>
    </w:p>
    <w:p w:rsidR="001E7D87" w:rsidRPr="008E4B39" w:rsidRDefault="001E7D87">
      <w:pPr>
        <w:rPr>
          <w:rFonts w:ascii="Arial" w:hAnsi="Arial" w:cs="Arial"/>
          <w:sz w:val="22"/>
          <w:szCs w:val="22"/>
          <w:lang w:val="es-MX"/>
        </w:rPr>
      </w:pPr>
    </w:p>
    <w:tbl>
      <w:tblPr>
        <w:tblW w:w="0" w:type="auto"/>
        <w:tblBorders>
          <w:insideH w:val="single" w:sz="4" w:space="0" w:color="auto"/>
        </w:tblBorders>
        <w:tblLook w:val="01E0" w:firstRow="1" w:lastRow="1" w:firstColumn="1" w:lastColumn="1" w:noHBand="0" w:noVBand="0"/>
      </w:tblPr>
      <w:tblGrid>
        <w:gridCol w:w="4013"/>
        <w:gridCol w:w="945"/>
        <w:gridCol w:w="3882"/>
      </w:tblGrid>
      <w:tr w:rsidR="00855D59" w:rsidRPr="008E4B39" w:rsidTr="002B116B">
        <w:tc>
          <w:tcPr>
            <w:tcW w:w="4068" w:type="dxa"/>
            <w:tcBorders>
              <w:top w:val="nil"/>
              <w:bottom w:val="single" w:sz="4" w:space="0" w:color="auto"/>
            </w:tcBorders>
          </w:tcPr>
          <w:p w:rsidR="00855D59" w:rsidRPr="008E4B39" w:rsidRDefault="00855D59" w:rsidP="002B116B">
            <w:pPr>
              <w:jc w:val="center"/>
              <w:rPr>
                <w:rFonts w:ascii="Arial" w:hAnsi="Arial" w:cs="Arial"/>
                <w:sz w:val="22"/>
                <w:szCs w:val="22"/>
                <w:lang w:val="es-MX"/>
              </w:rPr>
            </w:pPr>
            <w:r w:rsidRPr="008E4B39">
              <w:rPr>
                <w:rFonts w:ascii="Arial" w:hAnsi="Arial" w:cs="Arial"/>
                <w:sz w:val="22"/>
                <w:szCs w:val="22"/>
                <w:lang w:val="es-MX"/>
              </w:rPr>
              <w:t>Atentamente</w:t>
            </w:r>
          </w:p>
          <w:p w:rsidR="00855D59" w:rsidRPr="008E4B39" w:rsidRDefault="00855D59" w:rsidP="002B116B">
            <w:pPr>
              <w:jc w:val="center"/>
              <w:rPr>
                <w:rFonts w:ascii="Arial" w:hAnsi="Arial" w:cs="Arial"/>
                <w:sz w:val="22"/>
                <w:szCs w:val="22"/>
                <w:lang w:val="es-MX"/>
              </w:rPr>
            </w:pPr>
          </w:p>
          <w:p w:rsidR="00855D59" w:rsidRPr="008E4B39" w:rsidRDefault="00855D59" w:rsidP="002B116B">
            <w:pPr>
              <w:jc w:val="center"/>
              <w:rPr>
                <w:rFonts w:ascii="Arial" w:hAnsi="Arial" w:cs="Arial"/>
                <w:sz w:val="22"/>
                <w:szCs w:val="22"/>
                <w:lang w:val="es-MX"/>
              </w:rPr>
            </w:pPr>
            <w:r w:rsidRPr="008E4B39">
              <w:rPr>
                <w:rFonts w:ascii="Arial" w:hAnsi="Arial" w:cs="Arial"/>
                <w:sz w:val="22"/>
                <w:szCs w:val="22"/>
                <w:lang w:val="es-MX"/>
              </w:rPr>
              <w:t>(firma)</w:t>
            </w:r>
          </w:p>
        </w:tc>
        <w:tc>
          <w:tcPr>
            <w:tcW w:w="960" w:type="dxa"/>
            <w:tcBorders>
              <w:top w:val="nil"/>
              <w:bottom w:val="nil"/>
            </w:tcBorders>
          </w:tcPr>
          <w:p w:rsidR="00855D59" w:rsidRPr="008E4B39" w:rsidRDefault="00855D59" w:rsidP="002B116B">
            <w:pPr>
              <w:jc w:val="center"/>
              <w:rPr>
                <w:rFonts w:ascii="Arial" w:hAnsi="Arial" w:cs="Arial"/>
                <w:sz w:val="22"/>
                <w:szCs w:val="22"/>
                <w:lang w:val="es-MX"/>
              </w:rPr>
            </w:pPr>
          </w:p>
        </w:tc>
        <w:tc>
          <w:tcPr>
            <w:tcW w:w="3960" w:type="dxa"/>
            <w:tcBorders>
              <w:top w:val="nil"/>
              <w:bottom w:val="nil"/>
            </w:tcBorders>
          </w:tcPr>
          <w:p w:rsidR="00855D59" w:rsidRPr="008E4B39" w:rsidRDefault="00855D59" w:rsidP="002B116B">
            <w:pPr>
              <w:jc w:val="center"/>
              <w:rPr>
                <w:rFonts w:ascii="Arial" w:hAnsi="Arial" w:cs="Arial"/>
                <w:sz w:val="22"/>
                <w:szCs w:val="22"/>
                <w:lang w:val="es-MX"/>
              </w:rPr>
            </w:pPr>
          </w:p>
        </w:tc>
      </w:tr>
      <w:tr w:rsidR="00855D59" w:rsidRPr="008E4B39" w:rsidTr="002B116B">
        <w:tc>
          <w:tcPr>
            <w:tcW w:w="4068" w:type="dxa"/>
            <w:tcBorders>
              <w:top w:val="single" w:sz="4" w:space="0" w:color="auto"/>
              <w:bottom w:val="nil"/>
            </w:tcBorders>
          </w:tcPr>
          <w:p w:rsidR="00855D59" w:rsidRPr="008E4B39" w:rsidRDefault="00855D59" w:rsidP="002B116B">
            <w:pPr>
              <w:jc w:val="center"/>
              <w:rPr>
                <w:rFonts w:ascii="Arial" w:hAnsi="Arial" w:cs="Arial"/>
                <w:sz w:val="22"/>
                <w:szCs w:val="22"/>
                <w:lang w:val="es-MX"/>
              </w:rPr>
            </w:pPr>
            <w:r w:rsidRPr="008E4B39">
              <w:rPr>
                <w:rFonts w:ascii="Arial" w:hAnsi="Arial" w:cs="Arial"/>
                <w:sz w:val="22"/>
                <w:szCs w:val="22"/>
                <w:lang w:val="es-MX"/>
              </w:rPr>
              <w:t>&lt;&lt;nombre del solicitante&gt;&gt;</w:t>
            </w:r>
          </w:p>
          <w:p w:rsidR="00855D59" w:rsidRPr="008E4B39" w:rsidRDefault="00855D59" w:rsidP="002B116B">
            <w:pPr>
              <w:jc w:val="center"/>
              <w:rPr>
                <w:rFonts w:ascii="Arial" w:hAnsi="Arial" w:cs="Arial"/>
                <w:sz w:val="22"/>
                <w:szCs w:val="22"/>
                <w:lang w:val="es-MX"/>
              </w:rPr>
            </w:pPr>
            <w:r w:rsidRPr="008E4B39">
              <w:rPr>
                <w:rFonts w:ascii="Arial" w:hAnsi="Arial" w:cs="Arial"/>
                <w:sz w:val="22"/>
                <w:szCs w:val="22"/>
                <w:lang w:val="es-MX"/>
              </w:rPr>
              <w:t>&lt;&lt;Núm. de CVU&gt;&gt;</w:t>
            </w:r>
          </w:p>
          <w:p w:rsidR="00855D59" w:rsidRPr="008E4B39" w:rsidRDefault="00855D59" w:rsidP="002B116B">
            <w:pPr>
              <w:jc w:val="center"/>
              <w:rPr>
                <w:rFonts w:ascii="Arial" w:hAnsi="Arial" w:cs="Arial"/>
                <w:sz w:val="22"/>
                <w:szCs w:val="22"/>
                <w:lang w:val="es-MX"/>
              </w:rPr>
            </w:pPr>
          </w:p>
        </w:tc>
        <w:tc>
          <w:tcPr>
            <w:tcW w:w="960" w:type="dxa"/>
            <w:tcBorders>
              <w:top w:val="nil"/>
              <w:bottom w:val="nil"/>
            </w:tcBorders>
          </w:tcPr>
          <w:p w:rsidR="00855D59" w:rsidRPr="008E4B39" w:rsidRDefault="00855D59" w:rsidP="002B116B">
            <w:pPr>
              <w:jc w:val="center"/>
              <w:rPr>
                <w:rFonts w:ascii="Arial" w:hAnsi="Arial" w:cs="Arial"/>
                <w:sz w:val="22"/>
                <w:szCs w:val="22"/>
                <w:lang w:val="es-MX"/>
              </w:rPr>
            </w:pPr>
          </w:p>
        </w:tc>
        <w:tc>
          <w:tcPr>
            <w:tcW w:w="3960" w:type="dxa"/>
            <w:tcBorders>
              <w:top w:val="nil"/>
              <w:bottom w:val="nil"/>
            </w:tcBorders>
          </w:tcPr>
          <w:p w:rsidR="00855D59" w:rsidRPr="008E4B39" w:rsidRDefault="00855D59" w:rsidP="002B116B">
            <w:pPr>
              <w:jc w:val="center"/>
              <w:rPr>
                <w:rFonts w:ascii="Arial" w:hAnsi="Arial" w:cs="Arial"/>
                <w:sz w:val="22"/>
                <w:szCs w:val="22"/>
                <w:lang w:val="es-MX"/>
              </w:rPr>
            </w:pPr>
          </w:p>
        </w:tc>
      </w:tr>
    </w:tbl>
    <w:p w:rsidR="005C716F" w:rsidRPr="008E4B39" w:rsidRDefault="005C716F" w:rsidP="00E9124A">
      <w:pPr>
        <w:rPr>
          <w:rFonts w:ascii="Arial" w:hAnsi="Arial" w:cs="Arial"/>
          <w:sz w:val="22"/>
          <w:szCs w:val="22"/>
          <w:lang w:val="es-MX"/>
        </w:rPr>
      </w:pPr>
    </w:p>
    <w:sectPr w:rsidR="005C716F" w:rsidRPr="008E4B39" w:rsidSect="00591C10">
      <w:pgSz w:w="12242" w:h="15842"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23D59"/>
    <w:multiLevelType w:val="hybridMultilevel"/>
    <w:tmpl w:val="6F3CBE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briela Gómez Gutiérrez">
    <w15:presenceInfo w15:providerId="AD" w15:userId="S-1-5-21-2008113526-538334665-1162870789-173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F6"/>
    <w:rsid w:val="000279E3"/>
    <w:rsid w:val="00075792"/>
    <w:rsid w:val="00093819"/>
    <w:rsid w:val="000A02DE"/>
    <w:rsid w:val="000D2AEC"/>
    <w:rsid w:val="001262A1"/>
    <w:rsid w:val="00145F84"/>
    <w:rsid w:val="001B4E02"/>
    <w:rsid w:val="001D6CD3"/>
    <w:rsid w:val="001E415B"/>
    <w:rsid w:val="001E7D87"/>
    <w:rsid w:val="002B116B"/>
    <w:rsid w:val="00324081"/>
    <w:rsid w:val="00337B11"/>
    <w:rsid w:val="0035014C"/>
    <w:rsid w:val="00392B89"/>
    <w:rsid w:val="003A5FE2"/>
    <w:rsid w:val="003A69D9"/>
    <w:rsid w:val="003C60E2"/>
    <w:rsid w:val="003E6CEA"/>
    <w:rsid w:val="00447F2A"/>
    <w:rsid w:val="004970F3"/>
    <w:rsid w:val="004A2FD8"/>
    <w:rsid w:val="004C1F7D"/>
    <w:rsid w:val="00513EEF"/>
    <w:rsid w:val="00526DF5"/>
    <w:rsid w:val="005274BC"/>
    <w:rsid w:val="00555BBA"/>
    <w:rsid w:val="00591C10"/>
    <w:rsid w:val="005B1E53"/>
    <w:rsid w:val="005C716F"/>
    <w:rsid w:val="00607D34"/>
    <w:rsid w:val="00612D7B"/>
    <w:rsid w:val="00642B67"/>
    <w:rsid w:val="006B7DDE"/>
    <w:rsid w:val="006D7E3F"/>
    <w:rsid w:val="006E1B9A"/>
    <w:rsid w:val="007A0344"/>
    <w:rsid w:val="007B6C34"/>
    <w:rsid w:val="007D35C7"/>
    <w:rsid w:val="007E4665"/>
    <w:rsid w:val="00855D59"/>
    <w:rsid w:val="00872390"/>
    <w:rsid w:val="008A7836"/>
    <w:rsid w:val="008E0D07"/>
    <w:rsid w:val="008E4B39"/>
    <w:rsid w:val="009265F2"/>
    <w:rsid w:val="00937615"/>
    <w:rsid w:val="009604E0"/>
    <w:rsid w:val="00991B30"/>
    <w:rsid w:val="0099294D"/>
    <w:rsid w:val="00A011B3"/>
    <w:rsid w:val="00AA6744"/>
    <w:rsid w:val="00AB7653"/>
    <w:rsid w:val="00AD5A0E"/>
    <w:rsid w:val="00B00AAE"/>
    <w:rsid w:val="00B36DC3"/>
    <w:rsid w:val="00BA228D"/>
    <w:rsid w:val="00BB1AB7"/>
    <w:rsid w:val="00BF2033"/>
    <w:rsid w:val="00BF7653"/>
    <w:rsid w:val="00C469D3"/>
    <w:rsid w:val="00C5242C"/>
    <w:rsid w:val="00C7701B"/>
    <w:rsid w:val="00CF4AAE"/>
    <w:rsid w:val="00D42FA3"/>
    <w:rsid w:val="00D61E34"/>
    <w:rsid w:val="00D76CB5"/>
    <w:rsid w:val="00D831D0"/>
    <w:rsid w:val="00DA1AEC"/>
    <w:rsid w:val="00DC2885"/>
    <w:rsid w:val="00DD50D5"/>
    <w:rsid w:val="00DF0133"/>
    <w:rsid w:val="00E002F6"/>
    <w:rsid w:val="00E50740"/>
    <w:rsid w:val="00E554E4"/>
    <w:rsid w:val="00E9124A"/>
    <w:rsid w:val="00F24889"/>
    <w:rsid w:val="00F30C10"/>
    <w:rsid w:val="00F4739B"/>
    <w:rsid w:val="00F87CD8"/>
    <w:rsid w:val="00F90204"/>
    <w:rsid w:val="00F90721"/>
    <w:rsid w:val="00F933CD"/>
    <w:rsid w:val="00FA51A9"/>
    <w:rsid w:val="00FC3D36"/>
    <w:rsid w:val="00FE20C9"/>
    <w:rsid w:val="00FF089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554CC05-F7AF-42F5-B536-AC8532A9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C34"/>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C7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E50740"/>
    <w:rPr>
      <w:rFonts w:ascii="Tahoma" w:hAnsi="Tahoma" w:cs="Tahoma"/>
      <w:sz w:val="16"/>
      <w:szCs w:val="16"/>
    </w:rPr>
  </w:style>
  <w:style w:type="character" w:customStyle="1" w:styleId="TextodegloboCar">
    <w:name w:val="Texto de globo Car"/>
    <w:basedOn w:val="Fuentedeprrafopredeter"/>
    <w:link w:val="Textodeglobo"/>
    <w:rsid w:val="00E50740"/>
    <w:rPr>
      <w:rFonts w:ascii="Tahoma" w:hAnsi="Tahoma" w:cs="Tahoma"/>
      <w:sz w:val="16"/>
      <w:szCs w:val="16"/>
      <w:lang w:val="es-ES" w:eastAsia="es-ES"/>
    </w:rPr>
  </w:style>
  <w:style w:type="paragraph" w:styleId="Prrafodelista">
    <w:name w:val="List Paragraph"/>
    <w:basedOn w:val="Normal"/>
    <w:uiPriority w:val="34"/>
    <w:qFormat/>
    <w:rsid w:val="008E4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363</Words>
  <Characters>2002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&lt;&lt;fecha&gt;&gt;</vt:lpstr>
    </vt:vector>
  </TitlesOfParts>
  <Company>Conacyt</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&lt;&lt;fecha&gt;&gt;</dc:title>
  <dc:creator>Victoriano Pagoaga</dc:creator>
  <cp:lastModifiedBy>Anelén Romero Rodríguez</cp:lastModifiedBy>
  <cp:revision>2</cp:revision>
  <cp:lastPrinted>2008-01-31T17:52:00Z</cp:lastPrinted>
  <dcterms:created xsi:type="dcterms:W3CDTF">2016-02-12T16:32:00Z</dcterms:created>
  <dcterms:modified xsi:type="dcterms:W3CDTF">2016-02-12T16:32:00Z</dcterms:modified>
</cp:coreProperties>
</file>